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ins w:author="Mike Bechet" w:id="0" w:date="2022-07-20T08:29:37Z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rtl w:val="0"/>
        </w:rPr>
      </w:r>
    </w:p>
    <w:tbl>
      <w:tblPr>
        <w:tblStyle w:val="Table1"/>
        <w:tblW w:w="10413.354330708662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413.354330708662"/>
        <w:tblGridChange w:id="0">
          <w:tblGrid>
            <w:gridCol w:w="10413.3543307086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94"/>
                <w:szCs w:val="9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94"/>
                <w:szCs w:val="94"/>
                <w:u w:val="single"/>
                <w:rtl w:val="0"/>
              </w:rPr>
              <w:t xml:space="preserve">MEMORANDUM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123825</wp:posOffset>
                  </wp:positionV>
                  <wp:extent cx="1905635" cy="2274570"/>
                  <wp:effectExtent b="0" l="0" r="0" t="0"/>
                  <wp:wrapSquare wrapText="bothSides" distB="0" distT="0" distL="114300" distR="114300"/>
                  <wp:docPr descr="jeppe badge on A3 copy.jpg" id="1" name="image1.jpg"/>
                  <a:graphic>
                    <a:graphicData uri="http://schemas.openxmlformats.org/drawingml/2006/picture">
                      <pic:pic>
                        <pic:nvPicPr>
                          <pic:cNvPr descr="jeppe badge on A3 copy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27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Grade: 11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Examination: Life Orientation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Subtitle"/>
              <w:pageBreakBefore w:val="0"/>
              <w:widowControl w:val="1"/>
              <w:pBdr>
                <w:bottom w:color="000000" w:space="1" w:sz="12" w:val="single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-6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  <w:t xml:space="preserve">1.1.1</w:t>
        <w:tab/>
        <w:t xml:space="preserve">D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1.1.2</w:t>
        <w:tab/>
        <w:t xml:space="preserve">C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1.1.3</w:t>
        <w:tab/>
        <w:t xml:space="preserve">C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1.1.4</w:t>
        <w:tab/>
        <w:t xml:space="preserve">D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1.1.5</w:t>
        <w:tab/>
        <w:t xml:space="preserve">B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F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(5)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</w:p>
    <w:p w:rsidR="00000000" w:rsidDel="00000000" w:rsidP="00000000" w:rsidRDefault="00000000" w:rsidRPr="00000000" w14:paraId="00000021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</w:t>
        <w:tab/>
        <w:t xml:space="preserve">1.2.1   The Rule of Law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         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1.2.2</w:t>
        <w:tab/>
        <w:t xml:space="preserve">Match</w:t>
      </w:r>
      <w:ins w:author="Cebisani Ngema" w:id="1" w:date="2022-07-20T08:51:51Z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ins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fixing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</w:t>
        <w:tab/>
        <w:tab/>
        <w:tab/>
        <w:t xml:space="preserve">          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1.2.3</w:t>
        <w:tab/>
        <w:t xml:space="preserve">Accountability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</w:t>
        <w:tab/>
        <w:tab/>
        <w:tab/>
        <w:tab/>
        <w:tab/>
        <w:tab/>
        <w:t xml:space="preserve">          (3)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1.3 </w:t>
        <w:tab/>
        <w:t xml:space="preserve">1.3.1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TWO examples of steps that individuals could take when 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ab/>
        <w:t xml:space="preserve">setting goals for their future.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mark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each of the TWO responses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 answers could include: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down their goals.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 a visual representation of their goals/ vision board.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establish a deadline/ timebound/ timely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assess their measurability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that they are specific.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ways to overcome possible obstacles.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the relevance of their goals regularly.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evaluate their progress.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goals in terms of priority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eliminate time-wasters.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(2X1)</w:t>
        <w:tab/>
        <w:t xml:space="preserve">(2)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why attaining tertiary education qualifications could ensure 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  <w:tab/>
        <w:t xml:space="preserve">employment for South African youth in the context of high youth 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 xml:space="preserve">unemployment rates.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ONE well-explained response. 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0" w:line="240" w:lineRule="auto"/>
        <w:ind w:left="1287" w:right="-1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could …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provide them with opportunities to acquire latest technologically inclined education and skills (✔) which could enable them to successfully compete in both the local and global market. (✔)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make the youth more relevant for the upcoming jobs in the workplace (✔) for which the older generations may not be compatible with. (✔)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be able to do self-market through social media (✔) as social media is used by many people locally and globally amongst which potential employers may be on the lookout. (✔)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inculcate positive work ethics/etiquettes for both online and offline job activities (✔) as most companies aspire to employ people whose behaviour could not lead to unnecessary litigations. (✔)  </w:t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teach them latest and applicable customer relations skills (✔) which may make them stand out from the currently employed workers. (✔)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take advantage of the youthfulness of this generation by opening them up to new careers in the job-market (✔) for which the older generations may lack enthusiasm. (✔)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make use of their vigor/energy to explore diversification of existing modes of production (✔) which could further create more job opportunities for them down the value chain. (✔) 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develop the value for social entrepreneurship (✔) which may assist them to identify niches in their society that they could then take advantage of by creating products to help resolve such social problems/a lack of social services. (✔)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line="240" w:lineRule="auto"/>
        <w:ind w:left="200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1.3.3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Why do some graduates not pay back their student loans?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mark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each response.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0" w:line="240" w:lineRule="auto"/>
        <w:ind w:left="720" w:right="-188" w:firstLine="7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may be…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tyjcwt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unable to find a job.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job that does not pay them enough to pay back the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unaware / ill-advised / naïve of the consequences of defaulting on the loan repayments.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unprepared for the responsibility of paying back a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position where they overextended their finances when they took out the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inexperienced in the loan repayment process and find it difficult to navigate.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the importance of why “sexting” can be considered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 xml:space="preserve">dangerous.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40" w:lineRule="auto"/>
        <w:ind w:left="1440" w:right="-1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Possible answers could include the following: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sexually explicit images/messages/videos sent/shared on social media could end up in wrong hands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these images may then be irresponsibly shared on different platforms.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sexual content you may share could reach your workplace/school/church/parents etc.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may cause embarrassment to you and acquaintances.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may use such messages to blackmail you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you may find yourself struggling to retrieve such content/you may be indebted trying to succumb to the demands of the blackmailers.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may find it difficult to deal with the after mirth of leaked sexual messages/videos/picture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may eventually develop emotional/psychological/behavioural problems.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Sexual content may discredit your persona /remains in your cyber footprint / cyberprofile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that may jeopardise your attempts to secure employment.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sender’s workplace/ colleagues/ boss/ manager could find out about it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lead to an employee being fired/ facing a disciplinary hearing/ receiving a written warning.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6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 xml:space="preserve">1.4.1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why learnerships might be appealing to school leavers. 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after="0" w:line="240" w:lineRule="auto"/>
        <w:ind w:left="720" w:right="-188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Learnerships may be appealing because …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learners may not have money to study full time.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 practical learners may appreciate being able to implement what they have learnt straight away.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may work towards certain learners’ skill sets.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B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l18frh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company may offer a stipend or salary while on the program.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may set them up to get a job within the company afterwards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7E">
      <w:pPr>
        <w:widowControl w:val="1"/>
        <w:spacing w:after="0" w:line="240" w:lineRule="auto"/>
        <w:ind w:left="1440" w:right="-2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Recommend ONE possible strategy as to how school leavers could </w:t>
      </w:r>
    </w:p>
    <w:p w:rsidR="00000000" w:rsidDel="00000000" w:rsidP="00000000" w:rsidRDefault="00000000" w:rsidRPr="00000000" w14:paraId="0000008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  <w:tab/>
        <w:t xml:space="preserve">make themselves stand out amongst other learnership applicants.</w:t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leavers could make themselves stand out by … </w:t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approaching potential companies in person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speaking to the managers about potential learnership opportunities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these companies can get a better sense of who the candidate is and see them as a professional/ put a face and professional personality to the name on their CV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will make them stand out over other applicants who just drop off a CV as the employer will view them as a person instead of a piece of paper.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offering to volunteer for the company whilst still at school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completing odd tasks/ coming to work after school,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can gain experience with that company and allow the company to see their work ethic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would make the company more predisposed towards them because they know them personally / can see that they are willing to put in the hard work.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ensuring that they gain experience in the field they would like to study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working/ volunteering during school holidays/ after school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already have some relevant work experience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show the company that they will not be training up and offering a learnership to someone who is completely new to the field/ the company will see this as appealing because the learner will have less to learn during the learnership as they should already know the basics.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A:  20</w:t>
      </w:r>
    </w:p>
    <w:p w:rsidR="00000000" w:rsidDel="00000000" w:rsidP="00000000" w:rsidRDefault="00000000" w:rsidRPr="00000000" w14:paraId="0000008C">
      <w:pPr>
        <w:pageBreakBefore w:val="0"/>
        <w:tabs>
          <w:tab w:val="left" w:leader="none" w:pos="1426"/>
        </w:tabs>
        <w:spacing w:after="0" w:line="24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B (COMPULSORY)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In this section, candidates' answers must be written in full sentences as far as </w:t>
      </w:r>
    </w:p>
    <w:p w:rsidR="00000000" w:rsidDel="00000000" w:rsidP="00000000" w:rsidRDefault="00000000" w:rsidRPr="00000000" w14:paraId="00000090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possible. Hence, within a 3- or 4-mark question, candidates could and should be </w:t>
      </w:r>
    </w:p>
    <w:p w:rsidR="00000000" w:rsidDel="00000000" w:rsidP="00000000" w:rsidRDefault="00000000" w:rsidRPr="00000000" w14:paraId="00000091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awarded 4, 3, 2 and 1 or a 0 (zero) depending on the level of answers given. </w:t>
      </w:r>
    </w:p>
    <w:p w:rsidR="00000000" w:rsidDel="00000000" w:rsidP="00000000" w:rsidRDefault="00000000" w:rsidRPr="00000000" w14:paraId="00000092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It must be noted that in each category of the candidates' efforts, a distinction must </w:t>
      </w:r>
    </w:p>
    <w:p w:rsidR="00000000" w:rsidDel="00000000" w:rsidP="00000000" w:rsidRDefault="00000000" w:rsidRPr="00000000" w14:paraId="00000094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made between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excellent, good, satisfactory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responses. </w:t>
      </w:r>
    </w:p>
    <w:p w:rsidR="00000000" w:rsidDel="00000000" w:rsidP="00000000" w:rsidRDefault="00000000" w:rsidRPr="00000000" w14:paraId="00000095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the definition of the term ‘CBO’.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9A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9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Definition: </w:t>
      </w:r>
    </w:p>
    <w:p w:rsidR="00000000" w:rsidDel="00000000" w:rsidP="00000000" w:rsidRDefault="00000000" w:rsidRPr="00000000" w14:paraId="0000009D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CBO is… </w:t>
      </w:r>
    </w:p>
    <w:p w:rsidR="00000000" w:rsidDel="00000000" w:rsidP="00000000" w:rsidRDefault="00000000" w:rsidRPr="00000000" w14:paraId="0000009F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Community-based organisations (✓) are any form of a non-for-profit organization that provides services/ assistance to economically or socially disadvantaged persons within its designated community. (✓)</w:t>
      </w:r>
    </w:p>
    <w:p w:rsidR="00000000" w:rsidDel="00000000" w:rsidP="00000000" w:rsidRDefault="00000000" w:rsidRPr="00000000" w14:paraId="000000A0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Community-based organisations (✓) representative body of a community/ significant parts of a community that provides educational or other related basic human services to distressed individuals in the community. (✓)</w:t>
      </w:r>
    </w:p>
    <w:p w:rsidR="00000000" w:rsidDel="00000000" w:rsidP="00000000" w:rsidRDefault="00000000" w:rsidRPr="00000000" w14:paraId="000000A1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A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TWO reasons why study goals would even be more important to UCT </w:t>
      </w:r>
    </w:p>
    <w:p w:rsidR="00000000" w:rsidDel="00000000" w:rsidP="00000000" w:rsidRDefault="00000000" w:rsidRPr="00000000" w14:paraId="000000A4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students after the fire.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A7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of the TWO responses. </w:t>
      </w:r>
    </w:p>
    <w:p w:rsidR="00000000" w:rsidDel="00000000" w:rsidP="00000000" w:rsidRDefault="00000000" w:rsidRPr="00000000" w14:paraId="000000A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Study goals could …</w:t>
      </w:r>
    </w:p>
    <w:p w:rsidR="00000000" w:rsidDel="00000000" w:rsidP="00000000" w:rsidRDefault="00000000" w:rsidRPr="00000000" w14:paraId="000000AA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help them maintain focus in a time of chaos (✓)</w:t>
      </w:r>
    </w:p>
    <w:p w:rsidR="00000000" w:rsidDel="00000000" w:rsidP="00000000" w:rsidRDefault="00000000" w:rsidRPr="00000000" w14:paraId="000000AC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present them with something to work on towards ultimate improvement of their lives. (✓)</w:t>
      </w:r>
    </w:p>
    <w:p w:rsidR="00000000" w:rsidDel="00000000" w:rsidP="00000000" w:rsidRDefault="00000000" w:rsidRPr="00000000" w14:paraId="000000AD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enable them to reorganise themselves by being on track. (✓) </w:t>
      </w:r>
    </w:p>
    <w:p w:rsidR="00000000" w:rsidDel="00000000" w:rsidP="00000000" w:rsidRDefault="00000000" w:rsidRPr="00000000" w14:paraId="000000AE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give them something to think about to help overcome the trauma. (✓)</w:t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provide meaning in a potentially hopeless situation. (✓)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empower students as they already have control over this aspect of their life. (✓)</w:t>
      </w:r>
    </w:p>
    <w:p w:rsidR="00000000" w:rsidDel="00000000" w:rsidP="00000000" w:rsidRDefault="00000000" w:rsidRPr="00000000" w14:paraId="000000B1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create a sense of achievement to help mitigate feelings of loss caused by the fire. (✓)</w:t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0B3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ONE way in which CBOs could help the UCT students that lost their  </w:t>
      </w:r>
    </w:p>
    <w:p w:rsidR="00000000" w:rsidDel="00000000" w:rsidP="00000000" w:rsidRDefault="00000000" w:rsidRPr="00000000" w14:paraId="000000B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accommodation and personal possessions.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7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B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B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CBOs could …</w:t>
      </w:r>
    </w:p>
    <w:p w:rsidR="00000000" w:rsidDel="00000000" w:rsidP="00000000" w:rsidRDefault="00000000" w:rsidRPr="00000000" w14:paraId="000000BB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organise donations (✓) of clothing/ toiletries/ household items. (✓)</w:t>
      </w:r>
    </w:p>
    <w:p w:rsidR="00000000" w:rsidDel="00000000" w:rsidP="00000000" w:rsidRDefault="00000000" w:rsidRPr="00000000" w14:paraId="000000BC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create temporary shelter (✓) for those who are homeless (✓)</w:t>
      </w:r>
    </w:p>
    <w:p w:rsidR="00000000" w:rsidDel="00000000" w:rsidP="00000000" w:rsidRDefault="00000000" w:rsidRPr="00000000" w14:paraId="000000BD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deliver fresh water to students (✓) to ensure that basic needs are met (✓)</w:t>
      </w:r>
    </w:p>
    <w:p w:rsidR="00000000" w:rsidDel="00000000" w:rsidP="00000000" w:rsidRDefault="00000000" w:rsidRPr="00000000" w14:paraId="000000BE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host food delivery/ soup kitchens (✓) to ensure they have food (✓)</w:t>
      </w:r>
    </w:p>
    <w:p w:rsidR="00000000" w:rsidDel="00000000" w:rsidP="00000000" w:rsidRDefault="00000000" w:rsidRPr="00000000" w14:paraId="000000BF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distribute pamphlets on how to get their life back on track after the fire (✓)</w:t>
      </w:r>
    </w:p>
    <w:p w:rsidR="00000000" w:rsidDel="00000000" w:rsidP="00000000" w:rsidRDefault="00000000" w:rsidRPr="00000000" w14:paraId="000000C0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gathering volunteers (✓) to help rebuild the destroyed buildings. (✓)</w:t>
      </w:r>
    </w:p>
    <w:p w:rsidR="00000000" w:rsidDel="00000000" w:rsidP="00000000" w:rsidRDefault="00000000" w:rsidRPr="00000000" w14:paraId="000000C1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facilitate counselling services (✓) to assist with trauma (✓)</w:t>
      </w:r>
    </w:p>
    <w:p w:rsidR="00000000" w:rsidDel="00000000" w:rsidP="00000000" w:rsidRDefault="00000000" w:rsidRPr="00000000" w14:paraId="000000C2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C3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TWO funding opportunities that those who lost everything in the fire </w:t>
      </w:r>
    </w:p>
    <w:p w:rsidR="00000000" w:rsidDel="00000000" w:rsidP="00000000" w:rsidRDefault="00000000" w:rsidRPr="00000000" w14:paraId="000000C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could consider in order to continue with their studies.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C7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C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0C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students could…</w:t>
      </w:r>
    </w:p>
    <w:p w:rsidR="00000000" w:rsidDel="00000000" w:rsidP="00000000" w:rsidRDefault="00000000" w:rsidRPr="00000000" w14:paraId="000000CB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reach out to various disaster reliefs/CBOs/NGOs/government disaster relief fund/Faith Based Organisations (FBOs) (✓) which could help them with textbooks/laptops/stationary etc. enabling them to do their academic work. (✓).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request for help from the university authorities/RCLs (✓) which could assist the students in acquiring lost materials such as school books or notes(✓).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reach out to their insurance company, if insured (✓) which would enable the student to either get their items back or be financially reimbursed (✓).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start a funding campaign through the University/news outlets/involvement of community organisations etc. (✓) which could ensure that the lost items are replenished/replaced. (✓)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request the university to hire students who lost most of their personal possession in the clean-up initiative (✓) so that they may afford some of their academic essentials. (✓)</w:t>
      </w:r>
    </w:p>
    <w:p w:rsidR="00000000" w:rsidDel="00000000" w:rsidP="00000000" w:rsidRDefault="00000000" w:rsidRPr="00000000" w14:paraId="000000D0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0D1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 how the fire could have caused emotional ill-health in UCT students.</w:t>
      </w:r>
    </w:p>
    <w:p w:rsidR="00000000" w:rsidDel="00000000" w:rsidP="00000000" w:rsidRDefault="00000000" w:rsidRPr="00000000" w14:paraId="000000D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0D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UCT students could …</w:t>
      </w:r>
    </w:p>
    <w:p w:rsidR="00000000" w:rsidDel="00000000" w:rsidP="00000000" w:rsidRDefault="00000000" w:rsidRPr="00000000" w14:paraId="000000D7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experience sleep disturbances/insomnia (✓) as their minds may still be active processing the occurrence of fire. (✓)</w:t>
      </w:r>
    </w:p>
    <w:p w:rsidR="00000000" w:rsidDel="00000000" w:rsidP="00000000" w:rsidRDefault="00000000" w:rsidRPr="00000000" w14:paraId="000000D8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develop Post-Traumatic Stress Disorder (PTSD)/ flashbacks of trying to escape the fire (✓) which could lead to high levels of fear and anxiety long after they are safe. (✓)</w:t>
      </w:r>
    </w:p>
    <w:p w:rsidR="00000000" w:rsidDel="00000000" w:rsidP="00000000" w:rsidRDefault="00000000" w:rsidRPr="00000000" w14:paraId="000000D9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suffer from high levels of hopelessness/helplessness/ inferiority/ disempowerment (✓) resulting from the manner the evacuation process was conducted. (✓)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fall into depressive episodes (✓) as they may continue struggling to deal with the trauma and grief of losing their homes/as they may continue to salvage years of work that may have been stored in their dorms. (✓) </w:t>
      </w:r>
    </w:p>
    <w:p w:rsidR="00000000" w:rsidDel="00000000" w:rsidP="00000000" w:rsidRDefault="00000000" w:rsidRPr="00000000" w14:paraId="000000DB">
      <w:pPr>
        <w:widowControl w:val="1"/>
        <w:numPr>
          <w:ilvl w:val="0"/>
          <w:numId w:val="20"/>
        </w:numPr>
        <w:spacing w:after="0" w:line="276" w:lineRule="auto"/>
        <w:ind w:left="1417.322834645669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0D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Provide TWO strategies on what insitutions such as universities can do to </w:t>
      </w:r>
    </w:p>
    <w:p w:rsidR="00000000" w:rsidDel="00000000" w:rsidP="00000000" w:rsidRDefault="00000000" w:rsidRPr="00000000" w14:paraId="000000DE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prevent damage caused by natural disasters. In your answer, also indicate </w:t>
      </w:r>
    </w:p>
    <w:p w:rsidR="00000000" w:rsidDel="00000000" w:rsidP="00000000" w:rsidRDefault="00000000" w:rsidRPr="00000000" w14:paraId="000000D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how natural disasters, such as the UCT fire, could bring people together for </w:t>
      </w:r>
    </w:p>
    <w:p w:rsidR="00000000" w:rsidDel="00000000" w:rsidP="00000000" w:rsidRDefault="00000000" w:rsidRPr="00000000" w14:paraId="000000E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 common cause.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</w:t>
      </w:r>
    </w:p>
    <w:p w:rsidR="00000000" w:rsidDel="00000000" w:rsidP="00000000" w:rsidRDefault="00000000" w:rsidRPr="00000000" w14:paraId="000000E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E3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THREE marks (✓✓✓) for each well-explained response. </w:t>
      </w:r>
    </w:p>
    <w:p w:rsidR="00000000" w:rsidDel="00000000" w:rsidP="00000000" w:rsidRDefault="00000000" w:rsidRPr="00000000" w14:paraId="000000E4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could …</w:t>
      </w:r>
    </w:p>
    <w:p w:rsidR="00000000" w:rsidDel="00000000" w:rsidP="00000000" w:rsidRDefault="00000000" w:rsidRPr="00000000" w14:paraId="000000E6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educate scholars (✓) on how to prevent park fires (✓). Natural disasters require them to cooperate with each other as they quantify the damage caused by the disaster, because doing it alone may take long to complete.(✓)</w:t>
      </w:r>
    </w:p>
    <w:p w:rsidR="00000000" w:rsidDel="00000000" w:rsidP="00000000" w:rsidRDefault="00000000" w:rsidRPr="00000000" w14:paraId="000000E7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encourage more scholars to take environmental studies degrees (✓) this will motivate them to develop new ways of combating fires and protecting the environment. (✓) Natural disasters sensitize them to realise how important they are to each other as they now need each other to survive the aftermath of the disaster. (✓)</w:t>
      </w:r>
    </w:p>
    <w:p w:rsidR="00000000" w:rsidDel="00000000" w:rsidP="00000000" w:rsidRDefault="00000000" w:rsidRPr="00000000" w14:paraId="000000E8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raise funds through campus campaigns (✓) to make others aware and to better equip firefighter. (✓) Natural disasters force them to offer both material/emotional support to each other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they go about checking the damage that the disaster may have caused.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9">
      <w:pPr>
        <w:widowControl w:val="1"/>
        <w:numPr>
          <w:ilvl w:val="0"/>
          <w:numId w:val="1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THREE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(2X3) </w:t>
        <w:tab/>
        <w:t xml:space="preserve">(6) </w:t>
      </w:r>
    </w:p>
    <w:p w:rsidR="00000000" w:rsidDel="00000000" w:rsidP="00000000" w:rsidRDefault="00000000" w:rsidRPr="00000000" w14:paraId="000000E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the definition of the term ‘public participation’.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F1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F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Definition:</w:t>
      </w:r>
    </w:p>
    <w:p w:rsidR="00000000" w:rsidDel="00000000" w:rsidP="00000000" w:rsidRDefault="00000000" w:rsidRPr="00000000" w14:paraId="000000F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 participation refers to…</w:t>
      </w:r>
    </w:p>
    <w:p w:rsidR="00000000" w:rsidDel="00000000" w:rsidP="00000000" w:rsidRDefault="00000000" w:rsidRPr="00000000" w14:paraId="000000F6">
      <w:pPr>
        <w:widowControl w:val="1"/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Citizens taking action (✓)  to be a part of the governance (✓) of their country </w:t>
      </w:r>
    </w:p>
    <w:p w:rsidR="00000000" w:rsidDel="00000000" w:rsidP="00000000" w:rsidRDefault="00000000" w:rsidRPr="00000000" w14:paraId="000000F7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all people exercising their rights (✓) to take an active role in their society and the way it is governed. (✓) </w:t>
      </w:r>
    </w:p>
    <w:p w:rsidR="00000000" w:rsidDel="00000000" w:rsidP="00000000" w:rsidRDefault="00000000" w:rsidRPr="00000000" w14:paraId="000000F8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any process that directly engages the public (✓) in decision-making (✓)</w:t>
      </w:r>
    </w:p>
    <w:p w:rsidR="00000000" w:rsidDel="00000000" w:rsidP="00000000" w:rsidRDefault="00000000" w:rsidRPr="00000000" w14:paraId="000000F9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actions that take public input into account (✓) when making a decision that affects the country. (✓)</w:t>
      </w:r>
    </w:p>
    <w:p w:rsidR="00000000" w:rsidDel="00000000" w:rsidP="00000000" w:rsidRDefault="00000000" w:rsidRPr="00000000" w14:paraId="000000FA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solicitation of public inputs (✓) when law is formulated. (✓)</w:t>
      </w:r>
    </w:p>
    <w:p w:rsidR="00000000" w:rsidDel="00000000" w:rsidP="00000000" w:rsidRDefault="00000000" w:rsidRPr="00000000" w14:paraId="000000FB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ability of the people to elect leaders (✓) who may fulfil their interests in the manner the country is governed. (✓)</w:t>
      </w:r>
    </w:p>
    <w:p w:rsidR="00000000" w:rsidDel="00000000" w:rsidP="00000000" w:rsidRDefault="00000000" w:rsidRPr="00000000" w14:paraId="000000FC">
      <w:pPr>
        <w:widowControl w:val="1"/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F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TWO reasons why public participation is an important factor in </w:t>
      </w:r>
    </w:p>
    <w:p w:rsidR="00000000" w:rsidDel="00000000" w:rsidP="00000000" w:rsidRDefault="00000000" w:rsidRPr="00000000" w14:paraId="0000010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upholding the democracy of South Africa.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of the TWO responses.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 participation is important because…</w:t>
      </w:r>
    </w:p>
    <w:p w:rsidR="00000000" w:rsidDel="00000000" w:rsidP="00000000" w:rsidRDefault="00000000" w:rsidRPr="00000000" w14:paraId="00000106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it decreases chances of corruption as leaders would know people will eventually hold them accountable (✓)</w:t>
      </w:r>
    </w:p>
    <w:p w:rsidR="00000000" w:rsidDel="00000000" w:rsidP="00000000" w:rsidRDefault="00000000" w:rsidRPr="00000000" w14:paraId="00000107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government can make well-informed decisions based on their real needs. (✓)</w:t>
      </w:r>
    </w:p>
    <w:p w:rsidR="00000000" w:rsidDel="00000000" w:rsidP="00000000" w:rsidRDefault="00000000" w:rsidRPr="00000000" w14:paraId="00000108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public will be more likely to support decisions of leaders if well consulted (✓) </w:t>
      </w:r>
    </w:p>
    <w:p w:rsidR="00000000" w:rsidDel="00000000" w:rsidP="00000000" w:rsidRDefault="00000000" w:rsidRPr="00000000" w14:paraId="00000109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citizens are more likely to be able to abide by any regulation/arrangement/procedure as they would have developed better understanding. (✓)</w:t>
      </w:r>
    </w:p>
    <w:p w:rsidR="00000000" w:rsidDel="00000000" w:rsidP="00000000" w:rsidRDefault="00000000" w:rsidRPr="00000000" w14:paraId="0000010A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it empowers citizens to play an active role in their circumstances. (✓)</w:t>
      </w:r>
    </w:p>
    <w:p w:rsidR="00000000" w:rsidDel="00000000" w:rsidP="00000000" w:rsidRDefault="00000000" w:rsidRPr="00000000" w14:paraId="0000010B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they will make best decisions possible as multiple sources/ concerns were taken into account. (✓)</w:t>
      </w:r>
    </w:p>
    <w:p w:rsidR="00000000" w:rsidDel="00000000" w:rsidP="00000000" w:rsidRDefault="00000000" w:rsidRPr="00000000" w14:paraId="0000010C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10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how the violent actions of the looters and the taxi drivers</w:t>
      </w:r>
    </w:p>
    <w:p w:rsidR="00000000" w:rsidDel="00000000" w:rsidP="00000000" w:rsidRDefault="00000000" w:rsidRPr="00000000" w14:paraId="0000011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may have harmed the community.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111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1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113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may have harmed by…</w:t>
      </w:r>
    </w:p>
    <w:p w:rsidR="00000000" w:rsidDel="00000000" w:rsidP="00000000" w:rsidRDefault="00000000" w:rsidRPr="00000000" w14:paraId="00000115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shooting and starting of fires could have injured or killed unsuspecting community members (✓) making them to continuously feel vulnerable and unsafe in their own living space. (✓) </w:t>
      </w:r>
    </w:p>
    <w:p w:rsidR="00000000" w:rsidDel="00000000" w:rsidP="00000000" w:rsidRDefault="00000000" w:rsidRPr="00000000" w14:paraId="00000116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 members may have been unable to leave their residence (✓) as   due to the traffic caused by the chaos /or/ fear of leaving their homes (✓) meaning that they may not be able to get to work/ appointments on time.(✓)</w:t>
      </w:r>
    </w:p>
    <w:p w:rsidR="00000000" w:rsidDel="00000000" w:rsidP="00000000" w:rsidRDefault="00000000" w:rsidRPr="00000000" w14:paraId="00000117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Debris from looting could litter the street (✓) making it dangerous for pedestrians/ children who may stand on sharp objects. (✓)</w:t>
      </w:r>
    </w:p>
    <w:p w:rsidR="00000000" w:rsidDel="00000000" w:rsidP="00000000" w:rsidRDefault="00000000" w:rsidRPr="00000000" w14:paraId="00000118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They may have damaged property of those community members who had nothing to do with the initial grievances (✓) resulting in them losing their valuable possessions. (✓)  </w:t>
      </w:r>
    </w:p>
    <w:p w:rsidR="00000000" w:rsidDel="00000000" w:rsidP="00000000" w:rsidRDefault="00000000" w:rsidRPr="00000000" w14:paraId="00000119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Fires started as part of the looting could spread, which could cause a blaze (✓) which could destroy parts of the communal space/homes/parks/public buildings etc. (✓)</w:t>
      </w:r>
    </w:p>
    <w:p w:rsidR="00000000" w:rsidDel="00000000" w:rsidP="00000000" w:rsidRDefault="00000000" w:rsidRPr="00000000" w14:paraId="0000011A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Businesses may be forced to close down due to loss of income whilst closed/ being unable to cover costs of the damage (✓) which could lead to increased unemployment in the community. (✓)</w:t>
      </w:r>
    </w:p>
    <w:p w:rsidR="00000000" w:rsidDel="00000000" w:rsidP="00000000" w:rsidRDefault="00000000" w:rsidRPr="00000000" w14:paraId="0000011B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11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TWO alternative, non-violent methods of public participation which </w:t>
      </w:r>
    </w:p>
    <w:p w:rsidR="00000000" w:rsidDel="00000000" w:rsidP="00000000" w:rsidRDefault="00000000" w:rsidRPr="00000000" w14:paraId="0000011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could have been used by the taxi drivers in the above situation.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22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Taxi drivers could have addressed the looting by…</w:t>
      </w:r>
    </w:p>
    <w:p w:rsidR="00000000" w:rsidDel="00000000" w:rsidP="00000000" w:rsidRDefault="00000000" w:rsidRPr="00000000" w14:paraId="00000125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holding a peaceful and non-provocative protest (✓), so that looters can see the public’s displeasure /or/ to help defuse the group of looters (‘group think’). (✓)</w:t>
      </w:r>
    </w:p>
    <w:p w:rsidR="00000000" w:rsidDel="00000000" w:rsidP="00000000" w:rsidRDefault="00000000" w:rsidRPr="00000000" w14:paraId="00000126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parking their taxis in the way to create a barrier (✓) so that the looters could be blocked. (✓)</w:t>
      </w:r>
    </w:p>
    <w:p w:rsidR="00000000" w:rsidDel="00000000" w:rsidP="00000000" w:rsidRDefault="00000000" w:rsidRPr="00000000" w14:paraId="00000127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contacting a mediatory party/the law-enforcement agents/police/councilors etc. (✓) so that they could intervene in order to bring about a safe and amicable solution to the problem. (✓) </w:t>
      </w:r>
    </w:p>
    <w:p w:rsidR="00000000" w:rsidDel="00000000" w:rsidP="00000000" w:rsidRDefault="00000000" w:rsidRPr="00000000" w14:paraId="00000128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creating and signing a petition which they would deliver to the community authorities (✓) to show public outrage at the lack of action taken against looting /to propose alternative solutions. (✓) </w:t>
      </w:r>
    </w:p>
    <w:p w:rsidR="00000000" w:rsidDel="00000000" w:rsidP="00000000" w:rsidRDefault="00000000" w:rsidRPr="00000000" w14:paraId="00000129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displaying posters/ placards along the looting route (✓) so that looters may be aware of the public outrage/may realize that they are being watched. (✓)</w:t>
      </w:r>
    </w:p>
    <w:p w:rsidR="00000000" w:rsidDel="00000000" w:rsidP="00000000" w:rsidRDefault="00000000" w:rsidRPr="00000000" w14:paraId="0000012A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12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3.5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 TWO ways in which schools can assist in preventing future tragedies </w:t>
      </w:r>
    </w:p>
    <w:p w:rsidR="00000000" w:rsidDel="00000000" w:rsidP="00000000" w:rsidRDefault="00000000" w:rsidRPr="00000000" w14:paraId="0000012E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of this kind.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31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13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 answers could include:</w:t>
      </w:r>
    </w:p>
    <w:p w:rsidR="00000000" w:rsidDel="00000000" w:rsidP="00000000" w:rsidRDefault="00000000" w:rsidRPr="00000000" w14:paraId="00000134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Educate the youth on the dangers of this behaviour (✓), if learners are aware of the future social and economic impacts of such behaviour they will be less likely to indulge in such crimes (✓)</w:t>
      </w:r>
    </w:p>
    <w:p w:rsidR="00000000" w:rsidDel="00000000" w:rsidP="00000000" w:rsidRDefault="00000000" w:rsidRPr="00000000" w14:paraId="00000135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Teach learners on alternatives (✓) so that they have other viable choices (✓)</w:t>
      </w:r>
    </w:p>
    <w:p w:rsidR="00000000" w:rsidDel="00000000" w:rsidP="00000000" w:rsidRDefault="00000000" w:rsidRPr="00000000" w14:paraId="00000136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Focus lessons on growing a moral compass (✓) because this would encourage them to always choose to make the right decision (✓)</w:t>
      </w:r>
    </w:p>
    <w:p w:rsidR="00000000" w:rsidDel="00000000" w:rsidP="00000000" w:rsidRDefault="00000000" w:rsidRPr="00000000" w14:paraId="00000137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TWO of the above responses for TWO marks each. </w:t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138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3.6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Suggest TWO ways in which community leaders could hold the looters </w:t>
      </w:r>
    </w:p>
    <w:p w:rsidR="00000000" w:rsidDel="00000000" w:rsidP="00000000" w:rsidRDefault="00000000" w:rsidRPr="00000000" w14:paraId="0000013B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accountable for their actions in a legal and responsible manner. In your </w:t>
      </w:r>
    </w:p>
    <w:p w:rsidR="00000000" w:rsidDel="00000000" w:rsidP="00000000" w:rsidRDefault="00000000" w:rsidRPr="00000000" w14:paraId="0000013C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answer, also indicate how EACH suggestion could result in justice being</w:t>
      </w:r>
    </w:p>
    <w:p w:rsidR="00000000" w:rsidDel="00000000" w:rsidP="00000000" w:rsidRDefault="00000000" w:rsidRPr="00000000" w14:paraId="0000013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served.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40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THREE marks (✓✓✓) for each well-explained response. </w:t>
      </w:r>
    </w:p>
    <w:p w:rsidR="00000000" w:rsidDel="00000000" w:rsidP="00000000" w:rsidRDefault="00000000" w:rsidRPr="00000000" w14:paraId="00000141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Community leaders could…</w:t>
      </w:r>
    </w:p>
    <w:p w:rsidR="00000000" w:rsidDel="00000000" w:rsidP="00000000" w:rsidRDefault="00000000" w:rsidRPr="00000000" w14:paraId="00000143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report illegal activities to the police instead of taking matters into their own hands (✓) ensuring that looters become hesitant of engaging in such acts in the future (✓)  as the police will have more authority to legally implement just punishments. (✓)</w:t>
      </w:r>
    </w:p>
    <w:p w:rsidR="00000000" w:rsidDel="00000000" w:rsidP="00000000" w:rsidRDefault="00000000" w:rsidRPr="00000000" w14:paraId="00000144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implement community policing forums (✓) to keep the community working with the police as they can help to identify the looters that may get lost in the crowds (✓) meaning that the correct people/ parties are prosecuted. (✓)</w:t>
      </w:r>
    </w:p>
    <w:p w:rsidR="00000000" w:rsidDel="00000000" w:rsidP="00000000" w:rsidRDefault="00000000" w:rsidRPr="00000000" w14:paraId="00000145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assist the police in combating crime by not protecting/ hiding looters (✓) as this would mean that the authorities won’t be hindered in doing their job (✓) leading to eradication or lessening of acts of violence for everybody to feel safe. (✓)</w:t>
      </w:r>
    </w:p>
    <w:p w:rsidR="00000000" w:rsidDel="00000000" w:rsidP="00000000" w:rsidRDefault="00000000" w:rsidRPr="00000000" w14:paraId="00000146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organise safe spaces where community members can sign petitions (✓) which could appeal to the government or authorities to get the get involved in talking the looting problem (✓) and that my lead to successful conviction of looters/bring those involved in looting to book for safer living space. (✓)</w:t>
      </w:r>
    </w:p>
    <w:p w:rsidR="00000000" w:rsidDel="00000000" w:rsidP="00000000" w:rsidRDefault="00000000" w:rsidRPr="00000000" w14:paraId="00000147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start a social media campaign on the effects and extent of damage that these heinous acts bring to people  (✓) as some within the community could have become immune from these ongoing acts of violence/they may have become used to it that they do not even care about the effects of this scourge (✓) and by so doing, they will always be on the lookout for such incidents ensuring a safe living space for everyone. (✓) </w:t>
      </w:r>
    </w:p>
    <w:p w:rsidR="00000000" w:rsidDel="00000000" w:rsidP="00000000" w:rsidRDefault="00000000" w:rsidRPr="00000000" w14:paraId="00000148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encourage community members to be whistle blowers (✓) to create a culture of reporting wrongdoing within the community (✓) and in that way, more looters can be reported by community members without fear of being victimised by the perpetrators/sympathisers of wrong doers. (✓) </w:t>
      </w:r>
    </w:p>
    <w:p w:rsidR="00000000" w:rsidDel="00000000" w:rsidP="00000000" w:rsidRDefault="00000000" w:rsidRPr="00000000" w14:paraId="00000149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contacting the media with first-hand accounts of those negatively affected by the destruction from the looting (✓) so that looters may be aware of the consequences of their actions on innocent people (✓) which could deter them from going on with their inhumane acts/which could ensure that they take responsibility for their negative acts in the community (✓)</w:t>
      </w:r>
    </w:p>
    <w:p w:rsidR="00000000" w:rsidDel="00000000" w:rsidP="00000000" w:rsidRDefault="00000000" w:rsidRPr="00000000" w14:paraId="0000014A">
      <w:pPr>
        <w:widowControl w:val="1"/>
        <w:numPr>
          <w:ilvl w:val="0"/>
          <w:numId w:val="1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TWO of the above responses for THREE marks each. </w:t>
        <w:tab/>
        <w:t xml:space="preserve">(2X3) </w:t>
        <w:tab/>
        <w:t xml:space="preserve">(6)</w:t>
      </w:r>
    </w:p>
    <w:p w:rsidR="00000000" w:rsidDel="00000000" w:rsidP="00000000" w:rsidRDefault="00000000" w:rsidRPr="00000000" w14:paraId="0000014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14D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TOTAL SECTION B:  40</w:t>
      </w:r>
    </w:p>
    <w:p w:rsidR="00000000" w:rsidDel="00000000" w:rsidP="00000000" w:rsidRDefault="00000000" w:rsidRPr="00000000" w14:paraId="0000014E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</w:t>
      </w:r>
    </w:p>
    <w:p w:rsidR="00000000" w:rsidDel="00000000" w:rsidP="00000000" w:rsidRDefault="00000000" w:rsidRPr="00000000" w14:paraId="0000015A">
      <w:pPr>
        <w:pageBreakBefore w:val="0"/>
        <w:numPr>
          <w:ilvl w:val="0"/>
          <w:numId w:val="1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Candidates must answer any TWO (2) questions in this section. Should the candidate answer all three questions, only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first TWO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will be marked. The remaining question should be struck out and the following abbreviation should be written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'ENQR'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(Exceeded Number of Questions Required). </w:t>
      </w:r>
    </w:p>
    <w:p w:rsidR="00000000" w:rsidDel="00000000" w:rsidP="00000000" w:rsidRDefault="00000000" w:rsidRPr="00000000" w14:paraId="0000015B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numPr>
          <w:ilvl w:val="0"/>
          <w:numId w:val="15"/>
        </w:numPr>
        <w:spacing w:after="20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Candidates' responses must be in the form of PARAGRAPHS.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will only be awarded for responses written in full sentences.</w:t>
      </w:r>
    </w:p>
    <w:p w:rsidR="00000000" w:rsidDel="00000000" w:rsidP="00000000" w:rsidRDefault="00000000" w:rsidRPr="00000000" w14:paraId="0000015D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15E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16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ways in which teenagers may use social media to build their relationships.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1"/>
        <w:spacing w:after="0" w:line="240" w:lineRule="auto"/>
        <w:ind w:right="-18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Teenagers could …</w:t>
      </w:r>
    </w:p>
    <w:p w:rsidR="00000000" w:rsidDel="00000000" w:rsidP="00000000" w:rsidRDefault="00000000" w:rsidRPr="00000000" w14:paraId="00000168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follow someone/some people on social media/request to be friends with other social media users.   (✓)</w:t>
      </w:r>
    </w:p>
    <w:p w:rsidR="00000000" w:rsidDel="00000000" w:rsidP="00000000" w:rsidRDefault="00000000" w:rsidRPr="00000000" w14:paraId="00000169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comment on/ like posts to express interest/share posts/tag other peoples’ posts leading to friendship being formed online. (✓)</w:t>
      </w:r>
    </w:p>
    <w:p w:rsidR="00000000" w:rsidDel="00000000" w:rsidP="00000000" w:rsidRDefault="00000000" w:rsidRPr="00000000" w14:paraId="0000016A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post pictures of themselves with their loved one resulting in people liking those pictures thus forming some kind of relationships. (✓)</w:t>
      </w:r>
    </w:p>
    <w:p w:rsidR="00000000" w:rsidDel="00000000" w:rsidP="00000000" w:rsidRDefault="00000000" w:rsidRPr="00000000" w14:paraId="0000016B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2bn6wsx" w:id="2"/>
      <w:bookmarkEnd w:id="2"/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change their relationship status in ways that may attract people to elicit interest in them. (✓)</w:t>
      </w:r>
    </w:p>
    <w:p w:rsidR="00000000" w:rsidDel="00000000" w:rsidP="00000000" w:rsidRDefault="00000000" w:rsidRPr="00000000" w14:paraId="0000016C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use different apps to initiate communication with as many people as possible. (✓) 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how social media can foster positive relationships that could build a teenager’s emotional well-being.</w:t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creating lasting connections with people who are in other countries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exposing them to different cultures and ideas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which would foster a growth mindset and attitude, allowing them a sense of fulfilment and personal satisfaction with their development.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finding likeminded individuals through searches/ social media groups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where they can talk to people who are facing the same struggles as they are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these people/ groups may align more with the type of people that they are allowing them to feel a new level of acceptance.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freedom to be themselves due to the feeling of anonymity created by social media/ being behind a screen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may provide a safe space for teenagers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to discover who they are without fear of judgement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a greater sense of peace surrounding this process/ allowing them to attain a well-grounded sense of self that they can be confident in.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Exposing them to support groups that are always readily available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in order to provide emotional support/safe haven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to vent/ express their feelings in times of crisis, no matter the time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could allow them to feel heard/ gain a different more balanced perspective/ not feel alone when they are going through something difficult.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Overcoming barriers of distance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where they can chat to loved ones who are far away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meaning that they may miss these loved ones less/ feel a greater sense of emotional connection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to go about their daily lives without feeling as heartsore/ without morning the loss of the relationship due to distance.(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Reconnecting them to people that they haven’t seen for a while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when these people pop up on their feed/ notifications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so that they can remember to contact these people/ which may prompt them to contact them after a long period of silence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exposing them to another potentially fulfilling and healthy relationship.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7F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the impact that social media has had on teenage relationships.</w:t>
        <w:tab/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1"/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media has…</w:t>
      </w:r>
    </w:p>
    <w:p w:rsidR="00000000" w:rsidDel="00000000" w:rsidP="00000000" w:rsidRDefault="00000000" w:rsidRPr="00000000" w14:paraId="0000018D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bookmarkStart w:colFirst="0" w:colLast="0" w:name="_49x2ik5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allowed us to stay up to date with our partner’s activities through photos and posts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for a greater sense of engagement/ involvement in their daily lives when they are not around,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some people may in their daily engagement with people project themselves as the only ones who know everything about anything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this may scare most people away from them. 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18E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exposed teenagers to a host of new ideas of what they can do with their partners/ friends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meaning that they have new ways to grow and strengthen their relationships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but these ideas may lead to a comparison/ unreasonable expectations of how these ideas should go/how things should be done,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their partners/ friends’ would then be disappointed/disgusted/angry/felt let down etc.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8F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created a sense of stability and consistency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they know that they can reach out to someone if they are worried about their whereabouts/ need support,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however, their partner/ friends may still not respond to their messages/ calls/deliberately shun at their attempts to locate them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leading to insecurity/ hurt feelings.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permitted teenagers to share their relationships and their memorable moments with the world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create a sense of authenticity/ celebration that strengthens the bond,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they may start to share too much/ intimate details that the other party may not feel comfortable with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leading to a lack of intimacy/ breach of trust.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91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bookmarkStart w:colFirst="0" w:colLast="0" w:name="_2p2csry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created a way for teenagers to feel a sense of greater involvement in activities that they were unable to be a part of,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so doing they may participate in the spoils that go with those activities even if they were not able to physically be there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 this can create a feeling of being left out/ jealousy that they are showing off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if that feeling persists, they may eventually not talk to each other in the future as the jealousy may have gotten the better part of them.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92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93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1A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reasons why the coach may have viewed flashy soccer </w:t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tricks during a game as bad sportsmanship.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Flashy soccer tricks could be considered as …</w:t>
      </w:r>
    </w:p>
    <w:p w:rsidR="00000000" w:rsidDel="00000000" w:rsidP="00000000" w:rsidRDefault="00000000" w:rsidRPr="00000000" w14:paraId="000001B8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taunting/ mocking the opposing team/players.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9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taking ball time away from other players.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A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playing to the gallery without being conscious of the time you may have wasted.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B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selfish and individualistic instead part of the team.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distracting from the main point of the game.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D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disrespectful to fans who have paid to see a competition between two opposing teams.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1B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the importance of professional sports players behaving well in </w:t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their national and international matches.</w:t>
        <w:tab/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Sports players …</w:t>
      </w:r>
    </w:p>
    <w:p w:rsidR="00000000" w:rsidDel="00000000" w:rsidP="00000000" w:rsidRDefault="00000000" w:rsidRPr="00000000" w14:paraId="000001CC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adhere to the rules of the game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not doing so, may attract unnecessary backlash from sports mangers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negatively impact on the image of the team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resulting in it loosing points in the tournament.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CD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create a negative/ violent undertone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if they get aggressive angry when playing,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set a more tense atmosphere for the entire match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leading to a higher likelihood of violence amongst the spectators.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CE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role models to the youth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who can be easily influenced whilst watching them on TV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may believe that any positive actions are a standard behaviour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then take the sports player’s actions into account when dealing with similar situations.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CF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setting the standard of how people should behave in a sporting environment 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modelling how people should react to problems with the match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set a good example for spectators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lead to fewer spectators being incited to violence.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D0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a duty towards their spectators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who have paid money to see a game played to the best of all players’ abilities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so if a player lets emotion get in the way or doesn’t give their best,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then they are cheating the spectators of what they paid for.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1D1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under the spotlight when they play as their games may be broadcast internationally/ foreigners may come to watch their games,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will in turn affect how people view the country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they could then spread their feelings or perspectives about South Africa in their country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giving our country a specific global image.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D2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D3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ways in which the media could promote good 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sportsmanship amongst soccer spectators.</w:t>
        <w:tab/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media could …</w:t>
      </w:r>
    </w:p>
    <w:p w:rsidR="00000000" w:rsidDel="00000000" w:rsidP="00000000" w:rsidRDefault="00000000" w:rsidRPr="00000000" w14:paraId="000001E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incorporate good sportsmanship in sponsorship adverts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by using scenarios where professional/ethical/reputable players endorse a product/ brand whilst playing professionally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sets a very specific and high standard for the public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that others will have to live up to.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1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famous sports players featured in campaigns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where they talk about times where they could have displayed bad sportsmanship but didn’t,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could provide practical tips on how to be a good sportsperson in challenging situations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easier for the general public to follow the example/ modelled behaviour.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2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invite sports professionals to speak on talk shows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where they discuss the importance of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demonstrate how they benefited from it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then inspire good sportsmanship within their sports/ amongst citizens.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E3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 posters/ written documents such as pamphlets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that could give advice on the value of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educate the public on specific sportsmanship procedures and expectations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ensuring that they have enough information to be good sportspeople/spectators.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news companies to report on the positive side of certain sporting events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demonstrate that there is always good things at play even though, the game has not epitomised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should be appreciated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 public/ spectators/ players can see that good sportsmanship takes precedence over negativity/ bad sportsmanship.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E5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hold discussions via social media on what it means to be a good sportsman(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in which diverse opinions/ideas/views/beliefs/attitudes could be tested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a general idea of being a good sportsman could be developed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that could inculcate positive sportsmanship values in those who take part in the discussions.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6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E7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211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reasons why Grade 11s should start researching admission requirements for their chosen higher education course as early as </w:t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possible.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 11s …</w:t>
      </w:r>
    </w:p>
    <w:p w:rsidR="00000000" w:rsidDel="00000000" w:rsidP="00000000" w:rsidRDefault="00000000" w:rsidRPr="00000000" w14:paraId="0000021A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find that they must meet certain requirements.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B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 mentally prepare for the application process.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be less likely to be caught unaware by application deadlines.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D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have time to become familiar with the application process.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E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ask for assistance with technology/ the application process in advance.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F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start working on the grades required by the different institutions.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0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reconsider the subject combination they are pursuing so that they may make the necessary changes.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22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why it is important for Grade 11s to maintain good marks if they </w:t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want to pursue tertiary education.</w:t>
        <w:tab/>
        <w:tab/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important because …</w:t>
      </w:r>
    </w:p>
    <w:p w:rsidR="00000000" w:rsidDel="00000000" w:rsidP="00000000" w:rsidRDefault="00000000" w:rsidRPr="00000000" w14:paraId="0000022F">
      <w:pPr>
        <w:numPr>
          <w:ilvl w:val="0"/>
          <w:numId w:val="17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Tertiary institutions use these marks to decide whether applicants should get provisional acceptance for their course(s)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grade 11s must do well to give themselves the best chance of getting accepted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if they don’t meet their minimum requirements with their grade 11 report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they may not get accepted into their chosen course.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0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Sometimes, teachers may cover matric work in grade 11(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as there is too little time in matric to get through all the content,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grade 11s would be better prepared when they reach matric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could get better marks as a result.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31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Often, matric work builds on what is learnt at grade 11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so having a good knowledge of grade 11 content will give the learners a good foundation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build on when they reach matric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easier for them to understand the work.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2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Because the work in grade 11 is meant to prepare learners for the rigorous nature of grade 12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grade 11 could highlight certain gaps in a learner’s knowledge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they could aim to fill during their grade 11 year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don’t have to struggle as much in grade 12.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33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studying hard in grade 11 and putting in extra effort to improve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learners demonstrate to teachers that they are responsible and capable of handling pressure,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making them more inclined to offer them leadership opportunities such as prefectship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they can then use to make their tertiary institution applications look more impressive.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234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 11s would develop the habit of balancing schoolwork and social life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are better able to cope with the social and academic pressure of grade 12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less stressful for them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meaning that they have more mental energy to dedicate to their studies.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5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additional options available to matriculants who do not </w:t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wish to study straight out of school.</w:t>
        <w:tab/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1"/>
        <w:shd w:fill="ffffff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Matriculants may decide that they would like to…</w:t>
      </w:r>
    </w:p>
    <w:p w:rsidR="00000000" w:rsidDel="00000000" w:rsidP="00000000" w:rsidRDefault="00000000" w:rsidRPr="00000000" w14:paraId="00000243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take some time to travel the country/ the world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different cultural experiences/ greater understanding of the way the world works;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this could leave a gap on their CV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may not look good to potential employers at a later date.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volunteer in organizations that link closely to the career field that they are interested in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a better understanding of the field/ experience to put on their CV;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many school leavers cannot afford not to earn a salary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households may struggle because of this decision.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45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in industries related to those that they want to study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will help them decide whether it is the best career choice for them before they go study;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after earning a salary/ wage they may not have the drive to go back and study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mean that they are denied promotion/ growth opportunities at a later stage.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46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seek out any employment opportunities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an idea of what they would like to study/ could help them support their family/ could allow them to start their career earlier to progress faster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they may get stuck in this job due to the financial gains that come with being employed/comfortable in this position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never have an opportunity to study further if that is their dream/ only be able to climb to a certain point within the company without further qualifications.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take time off to look after their family/ sick relatives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who may benefit from their care/ which could allow them to spend as much time with family as possible;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this may be done out of duty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the matriculant must sacrifice their dreams and goals.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48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249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24A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C:  40</w:t>
      </w:r>
    </w:p>
    <w:p w:rsidR="00000000" w:rsidDel="00000000" w:rsidP="00000000" w:rsidRDefault="00000000" w:rsidRPr="00000000" w14:paraId="0000024C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GRAND TOTAL:  100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Life Orientation</w:t>
      <w:tab/>
    </w:r>
    <w:r w:rsidDel="00000000" w:rsidR="00000000" w:rsidRPr="00000000">
      <w:rPr>
        <w:rtl w:val="0"/>
      </w:rPr>
      <w:t xml:space="preserve">      Jeppe Boys Mid-Year Exam</w:t>
    </w:r>
    <w:r w:rsidDel="00000000" w:rsidR="00000000" w:rsidRPr="00000000">
      <w:rPr>
        <w:rtl w:val="0"/>
      </w:rPr>
      <w:t xml:space="preserve"> 2022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25.9842519685035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984.25196850393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